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772D" w14:textId="54B836CD" w:rsidR="004E7563" w:rsidRPr="009B1784" w:rsidRDefault="00661025" w:rsidP="0058656F">
      <w:pPr>
        <w:pStyle w:val="NoSpacing"/>
        <w:spacing w:before="100" w:beforeAutospacing="1"/>
        <w:rPr>
          <w:rFonts w:ascii="Arial" w:hAnsi="Arial" w:cs="Arial"/>
          <w:sz w:val="24"/>
          <w:szCs w:val="24"/>
        </w:rPr>
      </w:pPr>
      <w:bookmarkStart w:id="0" w:name="_GoBack"/>
      <w:bookmarkEnd w:id="0"/>
      <w:r w:rsidRPr="00544598">
        <w:rPr>
          <w:noProof/>
          <w:sz w:val="28"/>
          <w:szCs w:val="28"/>
        </w:rPr>
        <mc:AlternateContent>
          <mc:Choice Requires="wps">
            <w:drawing>
              <wp:anchor distT="0" distB="0" distL="114300" distR="114300" simplePos="0" relativeHeight="251659264" behindDoc="0" locked="0" layoutInCell="1" allowOverlap="1" wp14:anchorId="67C355D5" wp14:editId="4C97B026">
                <wp:simplePos x="0" y="0"/>
                <wp:positionH relativeFrom="page">
                  <wp:posOffset>4884420</wp:posOffset>
                </wp:positionH>
                <wp:positionV relativeFrom="page">
                  <wp:posOffset>596265</wp:posOffset>
                </wp:positionV>
                <wp:extent cx="4972685" cy="469900"/>
                <wp:effectExtent l="0" t="0" r="0" b="63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243AA" w14:textId="551AC9D2" w:rsidR="004E7563" w:rsidRPr="0058656F" w:rsidRDefault="004E7563" w:rsidP="004E7563">
                            <w:pPr>
                              <w:rPr>
                                <w:rFonts w:asciiTheme="minorHAnsi" w:hAnsiTheme="minorHAnsi" w:cstheme="minorHAnsi"/>
                                <w:b/>
                                <w:color w:val="A6A6A6" w:themeColor="background1" w:themeShade="A6"/>
                                <w:sz w:val="40"/>
                                <w:szCs w:val="36"/>
                                <w:rPrChange w:id="1" w:author="Sydney Denessen" w:date="2021-03-29T15:17:00Z">
                                  <w:rPr>
                                    <w:sz w:val="36"/>
                                    <w:szCs w:val="36"/>
                                  </w:rPr>
                                </w:rPrChange>
                              </w:rPr>
                            </w:pPr>
                            <w:del w:id="2" w:author="Sydney Denessen" w:date="2021-03-29T15:17:00Z">
                              <w:r w:rsidRPr="0058656F" w:rsidDel="00C948F2">
                                <w:rPr>
                                  <w:rFonts w:asciiTheme="minorHAnsi" w:hAnsiTheme="minorHAnsi" w:cstheme="minorHAnsi"/>
                                  <w:b/>
                                  <w:color w:val="A6A6A6" w:themeColor="background1" w:themeShade="A6"/>
                                  <w:sz w:val="40"/>
                                  <w:szCs w:val="36"/>
                                  <w:rPrChange w:id="3" w:author="Sydney Denessen" w:date="2021-03-29T15:17:00Z">
                                    <w:rPr>
                                      <w:sz w:val="36"/>
                                      <w:szCs w:val="36"/>
                                    </w:rPr>
                                  </w:rPrChange>
                                </w:rPr>
                                <w:delText>HARM REDUCTION POLICY</w:delText>
                              </w:r>
                            </w:del>
                            <w:ins w:id="4" w:author="Sydney Denessen" w:date="2021-03-29T15:17:00Z">
                              <w:r w:rsidR="00C948F2" w:rsidRPr="0058656F">
                                <w:rPr>
                                  <w:rFonts w:asciiTheme="minorHAnsi" w:hAnsiTheme="minorHAnsi" w:cstheme="minorHAnsi"/>
                                  <w:b/>
                                  <w:color w:val="A6A6A6" w:themeColor="background1" w:themeShade="A6"/>
                                  <w:sz w:val="40"/>
                                  <w:szCs w:val="36"/>
                                  <w:rPrChange w:id="5" w:author="Sydney Denessen" w:date="2021-03-29T15:17:00Z">
                                    <w:rPr>
                                      <w:rFonts w:asciiTheme="minorHAnsi" w:hAnsiTheme="minorHAnsi" w:cstheme="minorHAnsi"/>
                                      <w:b/>
                                      <w:color w:val="808080" w:themeColor="background1" w:themeShade="80"/>
                                      <w:sz w:val="36"/>
                                      <w:szCs w:val="36"/>
                                    </w:rPr>
                                  </w:rPrChange>
                                </w:rPr>
                                <w:t>policy: harm reduction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355D5" id="_x0000_t202" coordsize="21600,21600" o:spt="202" path="m,l,21600r21600,l21600,xe">
                <v:stroke joinstyle="miter"/>
                <v:path gradientshapeok="t" o:connecttype="rect"/>
              </v:shapetype>
              <v:shape id="Text Box 11" o:spid="_x0000_s1026" type="#_x0000_t202" style="position:absolute;margin-left:384.6pt;margin-top:46.95pt;width:391.55pt;height: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chtgIAALo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" filled="f" stroked="f">
                <v:textbox>
                  <w:txbxContent>
                    <w:p w14:paraId="07C243AA" w14:textId="551AC9D2" w:rsidR="004E7563" w:rsidRPr="0058656F" w:rsidRDefault="004E7563" w:rsidP="004E7563">
                      <w:pPr>
                        <w:rPr>
                          <w:rFonts w:asciiTheme="minorHAnsi" w:hAnsiTheme="minorHAnsi" w:cstheme="minorHAnsi"/>
                          <w:b/>
                          <w:color w:val="A6A6A6" w:themeColor="background1" w:themeShade="A6"/>
                          <w:sz w:val="40"/>
                          <w:szCs w:val="36"/>
                          <w:rPrChange w:id="6" w:author="Sydney Denessen" w:date="2021-03-29T15:17:00Z">
                            <w:rPr>
                              <w:sz w:val="36"/>
                              <w:szCs w:val="36"/>
                            </w:rPr>
                          </w:rPrChange>
                        </w:rPr>
                      </w:pPr>
                      <w:del w:id="7" w:author="Sydney Denessen" w:date="2021-03-29T15:17:00Z">
                        <w:r w:rsidRPr="0058656F" w:rsidDel="00C948F2">
                          <w:rPr>
                            <w:rFonts w:asciiTheme="minorHAnsi" w:hAnsiTheme="minorHAnsi" w:cstheme="minorHAnsi"/>
                            <w:b/>
                            <w:color w:val="A6A6A6" w:themeColor="background1" w:themeShade="A6"/>
                            <w:sz w:val="40"/>
                            <w:szCs w:val="36"/>
                            <w:rPrChange w:id="8" w:author="Sydney Denessen" w:date="2021-03-29T15:17:00Z">
                              <w:rPr>
                                <w:sz w:val="36"/>
                                <w:szCs w:val="36"/>
                              </w:rPr>
                            </w:rPrChange>
                          </w:rPr>
                          <w:delText>HARM REDUCTION POLICY</w:delText>
                        </w:r>
                      </w:del>
                      <w:ins w:id="9" w:author="Sydney Denessen" w:date="2021-03-29T15:17:00Z">
                        <w:r w:rsidR="00C948F2" w:rsidRPr="0058656F">
                          <w:rPr>
                            <w:rFonts w:asciiTheme="minorHAnsi" w:hAnsiTheme="minorHAnsi" w:cstheme="minorHAnsi"/>
                            <w:b/>
                            <w:color w:val="A6A6A6" w:themeColor="background1" w:themeShade="A6"/>
                            <w:sz w:val="40"/>
                            <w:szCs w:val="36"/>
                            <w:rPrChange w:id="10" w:author="Sydney Denessen" w:date="2021-03-29T15:17:00Z">
                              <w:rPr>
                                <w:rFonts w:asciiTheme="minorHAnsi" w:hAnsiTheme="minorHAnsi" w:cstheme="minorHAnsi"/>
                                <w:b/>
                                <w:color w:val="808080" w:themeColor="background1" w:themeShade="80"/>
                                <w:sz w:val="36"/>
                                <w:szCs w:val="36"/>
                              </w:rPr>
                            </w:rPrChange>
                          </w:rPr>
                          <w:t>policy: harm reduction</w:t>
                        </w:r>
                      </w:ins>
                    </w:p>
                  </w:txbxContent>
                </v:textbox>
                <w10:wrap anchorx="page" anchory="page"/>
              </v:shape>
            </w:pict>
          </mc:Fallback>
        </mc:AlternateContent>
      </w:r>
    </w:p>
    <w:tbl>
      <w:tblPr>
        <w:tblStyle w:val="TableGrid"/>
        <w:tblpPr w:leftFromText="180" w:rightFromText="180" w:vertAnchor="text" w:horzAnchor="margin" w:tblpY="208"/>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1070"/>
      </w:tblGrid>
      <w:tr w:rsidR="004E7563" w14:paraId="247CEE01" w14:textId="77777777" w:rsidTr="0058656F">
        <w:trPr>
          <w:trHeight w:val="630"/>
        </w:trPr>
        <w:tc>
          <w:tcPr>
            <w:tcW w:w="11070" w:type="dxa"/>
            <w:shd w:val="clear" w:color="auto" w:fill="808080" w:themeFill="background1" w:themeFillShade="80"/>
          </w:tcPr>
          <w:p w14:paraId="42AA90AC" w14:textId="771346C5" w:rsidR="004E7563" w:rsidRPr="00544598" w:rsidRDefault="0058656F" w:rsidP="0058656F">
            <w:pPr>
              <w:spacing w:before="120"/>
              <w:jc w:val="center"/>
              <w:rPr>
                <w:rFonts w:asciiTheme="minorHAnsi" w:hAnsiTheme="minorHAnsi" w:cs="Arial"/>
                <w:b/>
                <w:sz w:val="28"/>
                <w:szCs w:val="28"/>
              </w:rPr>
            </w:pPr>
            <w:bookmarkStart w:id="11" w:name="_Hlk40637143"/>
            <w:r w:rsidRPr="0058656F">
              <w:rPr>
                <w:rFonts w:asciiTheme="minorHAnsi" w:hAnsiTheme="minorHAnsi" w:cs="Arial"/>
                <w:b/>
                <w:color w:val="FFFFFF" w:themeColor="background1"/>
                <w:sz w:val="28"/>
                <w:szCs w:val="28"/>
              </w:rPr>
              <w:t>purpose</w:t>
            </w:r>
          </w:p>
        </w:tc>
      </w:tr>
    </w:tbl>
    <w:bookmarkEnd w:id="11"/>
    <w:p w14:paraId="295B625A" w14:textId="0516AD8E" w:rsidR="00EC7BF4" w:rsidRDefault="00EC7BF4" w:rsidP="0058656F">
      <w:pPr>
        <w:pStyle w:val="paragraph"/>
        <w:spacing w:before="120" w:beforeAutospacing="0" w:after="0" w:afterAutospacing="0"/>
        <w:textAlignment w:val="baseline"/>
        <w:rPr>
          <w:ins w:id="12" w:author="Elizabeth Abbott" w:date="2021-01-26T14:37:00Z"/>
          <w:rStyle w:val="eop"/>
          <w:rFonts w:ascii="Calibri" w:hAnsi="Calibri" w:cs="Calibri"/>
        </w:rPr>
      </w:pPr>
      <w:r w:rsidRPr="00EC7BF4">
        <w:rPr>
          <w:rStyle w:val="normaltextrun"/>
          <w:rFonts w:ascii="Calibri" w:hAnsi="Calibri" w:cs="Calibri"/>
        </w:rPr>
        <w:t>Our understanding of Harm Reduction recognizes that drug use or high-risk behavior of any kind is inherent among humans AND that we can support youth and young adults in taking steps to reduce risk without judgement. With our help, young people identify their own risks and develop plans to reduce harm to self and community.   </w:t>
      </w:r>
      <w:r w:rsidRPr="00EC7BF4">
        <w:rPr>
          <w:rStyle w:val="eop"/>
          <w:rFonts w:ascii="Calibri" w:hAnsi="Calibri" w:cs="Calibri"/>
        </w:rPr>
        <w:t> </w:t>
      </w:r>
    </w:p>
    <w:p w14:paraId="520CD389" w14:textId="77777777" w:rsidR="00AF085F" w:rsidRPr="00EC7BF4" w:rsidRDefault="00AF085F" w:rsidP="00EC7BF4">
      <w:pPr>
        <w:pStyle w:val="paragraph"/>
        <w:spacing w:before="0" w:beforeAutospacing="0" w:after="0" w:afterAutospacing="0"/>
        <w:textAlignment w:val="baseline"/>
        <w:rPr>
          <w:rFonts w:ascii="Segoe UI" w:hAnsi="Segoe UI" w:cs="Segoe UI"/>
        </w:rPr>
      </w:pPr>
    </w:p>
    <w:p w14:paraId="31D8E00D" w14:textId="0D90618D" w:rsidR="00EC7BF4" w:rsidRDefault="00EC7BF4" w:rsidP="00EC7BF4">
      <w:pPr>
        <w:pStyle w:val="paragraph"/>
        <w:spacing w:before="0" w:beforeAutospacing="0" w:after="0" w:afterAutospacing="0"/>
        <w:textAlignment w:val="baseline"/>
        <w:rPr>
          <w:rStyle w:val="eop"/>
          <w:rFonts w:ascii="Calibri" w:hAnsi="Calibri" w:cs="Calibri"/>
        </w:rPr>
      </w:pPr>
      <w:r w:rsidRPr="00EC7BF4">
        <w:rPr>
          <w:rStyle w:val="normaltextrun"/>
          <w:rFonts w:ascii="Calibri" w:hAnsi="Calibri" w:cs="Calibri"/>
        </w:rPr>
        <w:t>We are committed to structuring our </w:t>
      </w:r>
      <w:r w:rsidR="00B83C91">
        <w:rPr>
          <w:rStyle w:val="normaltextrun"/>
          <w:rFonts w:ascii="Calibri" w:hAnsi="Calibri" w:cs="Calibri"/>
        </w:rPr>
        <w:t xml:space="preserve">operations and </w:t>
      </w:r>
      <w:r w:rsidRPr="00EC7BF4">
        <w:rPr>
          <w:rStyle w:val="normaltextrun"/>
          <w:rFonts w:ascii="Calibri" w:hAnsi="Calibri" w:cs="Calibri"/>
        </w:rPr>
        <w:t>programs in ways that center a harm reduction framework. We recognize that systems inherently oppress youth and young adults, especially youth of color, LGBTQ+ youth, and youth with disabilities, and we think that is straight up wrong. We work to avoid acting as a point of entry for youth into systems of harm wherever possible. </w:t>
      </w:r>
      <w:r w:rsidRPr="00EC7BF4">
        <w:rPr>
          <w:rStyle w:val="eop"/>
          <w:rFonts w:ascii="Calibri" w:hAnsi="Calibri" w:cs="Calibri"/>
        </w:rPr>
        <w:t> </w:t>
      </w:r>
    </w:p>
    <w:p w14:paraId="76FB1358" w14:textId="77777777" w:rsidR="00AF085F" w:rsidRDefault="00AF085F" w:rsidP="00EC7BF4">
      <w:pPr>
        <w:pStyle w:val="paragraph"/>
        <w:spacing w:before="0" w:beforeAutospacing="0" w:after="0" w:afterAutospacing="0"/>
        <w:textAlignment w:val="baseline"/>
        <w:rPr>
          <w:rStyle w:val="eop"/>
          <w:rFonts w:ascii="Calibri" w:hAnsi="Calibri" w:cs="Calibri"/>
        </w:rPr>
      </w:pPr>
    </w:p>
    <w:p w14:paraId="618360AF" w14:textId="06085993" w:rsidR="00B83C91" w:rsidRDefault="00B83C91" w:rsidP="00EC7BF4">
      <w:pPr>
        <w:pStyle w:val="paragraph"/>
        <w:spacing w:before="0" w:beforeAutospacing="0" w:after="0" w:afterAutospacing="0"/>
        <w:textAlignment w:val="baseline"/>
        <w:rPr>
          <w:rStyle w:val="eop"/>
          <w:rFonts w:ascii="Calibri" w:hAnsi="Calibri" w:cs="Calibri"/>
        </w:rPr>
      </w:pPr>
      <w:r w:rsidRPr="00EC7BF4">
        <w:rPr>
          <w:rStyle w:val="normaltextrun"/>
          <w:rFonts w:ascii="Calibri" w:hAnsi="Calibri" w:cs="Calibri"/>
        </w:rPr>
        <w:t>Our goal is to provide a space and the resources necessary for young people to contemplate and initiate positive change without judgement, fear of prosecution, or involvement in systems of harm.</w:t>
      </w:r>
    </w:p>
    <w:tbl>
      <w:tblPr>
        <w:tblStyle w:val="TableGrid"/>
        <w:tblpPr w:leftFromText="180" w:rightFromText="180" w:vertAnchor="text" w:horzAnchor="margin" w:tblpY="208"/>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1070"/>
      </w:tblGrid>
      <w:tr w:rsidR="0058656F" w14:paraId="68C93C23" w14:textId="77777777" w:rsidTr="00B03C6F">
        <w:trPr>
          <w:trHeight w:val="630"/>
        </w:trPr>
        <w:tc>
          <w:tcPr>
            <w:tcW w:w="11070" w:type="dxa"/>
            <w:shd w:val="clear" w:color="auto" w:fill="808080" w:themeFill="background1" w:themeFillShade="80"/>
          </w:tcPr>
          <w:p w14:paraId="1132E6B4" w14:textId="0D5395D5" w:rsidR="0058656F" w:rsidRPr="00544598" w:rsidRDefault="0058656F" w:rsidP="00B03C6F">
            <w:pPr>
              <w:spacing w:before="120"/>
              <w:jc w:val="center"/>
              <w:rPr>
                <w:rFonts w:asciiTheme="minorHAnsi" w:hAnsiTheme="minorHAnsi" w:cs="Arial"/>
                <w:b/>
                <w:sz w:val="28"/>
                <w:szCs w:val="28"/>
              </w:rPr>
            </w:pPr>
            <w:r w:rsidRPr="0058656F">
              <w:rPr>
                <w:rFonts w:asciiTheme="minorHAnsi" w:hAnsiTheme="minorHAnsi" w:cs="Arial"/>
                <w:b/>
                <w:color w:val="FFFFFF" w:themeColor="background1"/>
                <w:sz w:val="28"/>
                <w:szCs w:val="28"/>
              </w:rPr>
              <w:t>p</w:t>
            </w:r>
            <w:r>
              <w:rPr>
                <w:rFonts w:asciiTheme="minorHAnsi" w:hAnsiTheme="minorHAnsi" w:cs="Arial"/>
                <w:b/>
                <w:color w:val="FFFFFF" w:themeColor="background1"/>
                <w:sz w:val="28"/>
                <w:szCs w:val="28"/>
              </w:rPr>
              <w:t>olicy</w:t>
            </w:r>
          </w:p>
        </w:tc>
      </w:tr>
    </w:tbl>
    <w:p w14:paraId="3FFC8007" w14:textId="737D4370" w:rsidR="00661025" w:rsidRPr="007744EE" w:rsidRDefault="00661025" w:rsidP="0058656F">
      <w:pPr>
        <w:spacing w:before="240"/>
        <w:rPr>
          <w:rFonts w:asciiTheme="minorHAnsi" w:hAnsiTheme="minorHAnsi" w:cstheme="minorHAnsi"/>
          <w:sz w:val="24"/>
          <w:szCs w:val="24"/>
        </w:rPr>
      </w:pPr>
      <w:r>
        <w:rPr>
          <w:rFonts w:asciiTheme="minorHAnsi" w:hAnsiTheme="minorHAnsi" w:cstheme="minorHAnsi"/>
          <w:sz w:val="24"/>
          <w:szCs w:val="24"/>
        </w:rPr>
        <w:t>1. Northwest Youth Services adopts Harm Reduction as a core value.</w:t>
      </w:r>
    </w:p>
    <w:p w14:paraId="3609188B" w14:textId="15FF5734" w:rsidR="007744EE" w:rsidRDefault="007744EE" w:rsidP="00FE54E1">
      <w:pPr>
        <w:rPr>
          <w:rFonts w:asciiTheme="minorHAnsi" w:hAnsiTheme="minorHAnsi" w:cs="Arial"/>
          <w:sz w:val="24"/>
        </w:rPr>
      </w:pPr>
    </w:p>
    <w:p w14:paraId="7FC11D09" w14:textId="2E83D67C" w:rsidR="007744EE" w:rsidRDefault="007744EE" w:rsidP="00FE54E1">
      <w:pPr>
        <w:rPr>
          <w:rFonts w:asciiTheme="minorHAnsi" w:hAnsiTheme="minorHAnsi" w:cs="Arial"/>
          <w:sz w:val="24"/>
        </w:rPr>
      </w:pPr>
    </w:p>
    <w:p w14:paraId="12C82266" w14:textId="22DC643F" w:rsidR="007744EE" w:rsidRDefault="007744EE" w:rsidP="00FE54E1">
      <w:pPr>
        <w:rPr>
          <w:rFonts w:asciiTheme="minorHAnsi" w:hAnsiTheme="minorHAnsi" w:cs="Arial"/>
          <w:sz w:val="24"/>
        </w:rPr>
      </w:pPr>
    </w:p>
    <w:p w14:paraId="7BFE7968" w14:textId="6C8497A5" w:rsidR="007744EE" w:rsidRDefault="007744EE" w:rsidP="00FE54E1">
      <w:pPr>
        <w:rPr>
          <w:rFonts w:asciiTheme="minorHAnsi" w:hAnsiTheme="minorHAnsi" w:cs="Arial"/>
          <w:sz w:val="24"/>
        </w:rPr>
      </w:pPr>
    </w:p>
    <w:p w14:paraId="35BA815D" w14:textId="4F01A054" w:rsidR="007744EE" w:rsidRDefault="007744EE" w:rsidP="00FE54E1">
      <w:pPr>
        <w:rPr>
          <w:rFonts w:asciiTheme="minorHAnsi" w:hAnsiTheme="minorHAnsi" w:cs="Arial"/>
          <w:sz w:val="24"/>
        </w:rPr>
      </w:pPr>
    </w:p>
    <w:p w14:paraId="0C70A4AA" w14:textId="5869C1AF" w:rsidR="007744EE" w:rsidRDefault="007744EE" w:rsidP="00FE54E1">
      <w:pPr>
        <w:rPr>
          <w:rFonts w:asciiTheme="minorHAnsi" w:hAnsiTheme="minorHAnsi" w:cs="Arial"/>
          <w:sz w:val="24"/>
        </w:rPr>
      </w:pPr>
    </w:p>
    <w:p w14:paraId="6C382BB1" w14:textId="41F10C54" w:rsidR="007744EE" w:rsidRDefault="007744EE" w:rsidP="00FE54E1">
      <w:pPr>
        <w:rPr>
          <w:rFonts w:asciiTheme="minorHAnsi" w:hAnsiTheme="minorHAnsi" w:cs="Arial"/>
          <w:sz w:val="24"/>
        </w:rPr>
      </w:pPr>
    </w:p>
    <w:p w14:paraId="5772C310" w14:textId="68B220C4" w:rsidR="007744EE" w:rsidRDefault="007744EE" w:rsidP="00FE54E1">
      <w:pPr>
        <w:rPr>
          <w:rFonts w:asciiTheme="minorHAnsi" w:hAnsiTheme="minorHAnsi" w:cs="Arial"/>
          <w:sz w:val="24"/>
        </w:rPr>
      </w:pPr>
    </w:p>
    <w:p w14:paraId="149FE4E2" w14:textId="551C783C" w:rsidR="007744EE" w:rsidRDefault="007744EE" w:rsidP="00FE54E1">
      <w:pPr>
        <w:rPr>
          <w:rFonts w:asciiTheme="minorHAnsi" w:hAnsiTheme="minorHAnsi" w:cs="Arial"/>
          <w:sz w:val="24"/>
        </w:rPr>
      </w:pPr>
    </w:p>
    <w:p w14:paraId="16B9957E" w14:textId="09611B7F" w:rsidR="0058656F" w:rsidRDefault="0058656F" w:rsidP="00FE54E1">
      <w:pPr>
        <w:rPr>
          <w:rFonts w:asciiTheme="minorHAnsi" w:hAnsiTheme="minorHAnsi" w:cs="Arial"/>
          <w:sz w:val="24"/>
        </w:rPr>
      </w:pPr>
    </w:p>
    <w:p w14:paraId="6D68885D" w14:textId="5E443E96" w:rsidR="00110CF7" w:rsidRPr="0058656F" w:rsidRDefault="0058656F" w:rsidP="0058656F">
      <w:pPr>
        <w:tabs>
          <w:tab w:val="left" w:pos="1250"/>
        </w:tabs>
        <w:rPr>
          <w:rFonts w:asciiTheme="minorHAnsi" w:hAnsiTheme="minorHAnsi" w:cs="Arial"/>
          <w:sz w:val="24"/>
        </w:rPr>
      </w:pPr>
      <w:r>
        <w:rPr>
          <w:rFonts w:asciiTheme="minorHAnsi" w:hAnsiTheme="minorHAnsi" w:cs="Arial"/>
          <w:sz w:val="24"/>
        </w:rPr>
        <w:tab/>
      </w:r>
    </w:p>
    <w:sectPr w:rsidR="00110CF7" w:rsidRPr="0058656F" w:rsidSect="00E5793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E45C" w14:textId="77777777" w:rsidR="00D60F07" w:rsidRDefault="00D60F07" w:rsidP="00657F46">
      <w:pPr>
        <w:spacing w:after="0" w:line="240" w:lineRule="auto"/>
      </w:pPr>
      <w:r>
        <w:separator/>
      </w:r>
    </w:p>
  </w:endnote>
  <w:endnote w:type="continuationSeparator" w:id="0">
    <w:p w14:paraId="3D799FCE" w14:textId="77777777" w:rsidR="00D60F07" w:rsidRDefault="00D60F07" w:rsidP="0065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6A0B" w14:textId="4D0AB044" w:rsidR="007744EE" w:rsidRPr="0058656F" w:rsidRDefault="0058656F">
    <w:pPr>
      <w:pStyle w:val="Footer"/>
      <w:rPr>
        <w:rFonts w:asciiTheme="minorHAnsi" w:hAnsiTheme="minorHAnsi" w:cstheme="minorHAnsi"/>
      </w:rPr>
    </w:pPr>
    <w:r w:rsidRPr="0058656F">
      <w:rPr>
        <w:rFonts w:asciiTheme="minorHAnsi" w:hAnsiTheme="minorHAnsi" w:cstheme="minorHAnsi"/>
      </w:rPr>
      <w:t>01262021 RH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8DEBE" w14:textId="77777777" w:rsidR="00D60F07" w:rsidRDefault="00D60F07" w:rsidP="00657F46">
      <w:pPr>
        <w:spacing w:after="0" w:line="240" w:lineRule="auto"/>
      </w:pPr>
      <w:r>
        <w:separator/>
      </w:r>
    </w:p>
  </w:footnote>
  <w:footnote w:type="continuationSeparator" w:id="0">
    <w:p w14:paraId="54E52F54" w14:textId="77777777" w:rsidR="00D60F07" w:rsidRDefault="00D60F07" w:rsidP="00657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7CAB" w14:textId="57117BF2" w:rsidR="00126485" w:rsidRDefault="00EC7BF4" w:rsidP="0058656F">
    <w:pPr>
      <w:pStyle w:val="Header"/>
    </w:pPr>
    <w:r>
      <w:rPr>
        <w:noProof/>
      </w:rPr>
      <w:drawing>
        <wp:inline distT="0" distB="0" distL="0" distR="0" wp14:anchorId="208FDF00" wp14:editId="10FC01D2">
          <wp:extent cx="1670050" cy="8799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333" cy="920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272D1"/>
    <w:multiLevelType w:val="hybridMultilevel"/>
    <w:tmpl w:val="FC64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dney Denessen">
    <w15:presenceInfo w15:providerId="AD" w15:userId="S-1-5-21-3068632341-3165485406-2887530149-1131"/>
  </w15:person>
  <w15:person w15:author="Elizabeth Abbott">
    <w15:presenceInfo w15:providerId="AD" w15:userId="S::elizabetha@nwys.org::6960c1ae-8dd4-41dd-8bcc-9ae416c99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46"/>
    <w:rsid w:val="00012928"/>
    <w:rsid w:val="0001613B"/>
    <w:rsid w:val="00033DF3"/>
    <w:rsid w:val="00034EAE"/>
    <w:rsid w:val="00036138"/>
    <w:rsid w:val="000521B4"/>
    <w:rsid w:val="0005596A"/>
    <w:rsid w:val="00056F3D"/>
    <w:rsid w:val="00057884"/>
    <w:rsid w:val="00067761"/>
    <w:rsid w:val="00077146"/>
    <w:rsid w:val="00097F04"/>
    <w:rsid w:val="000A35BA"/>
    <w:rsid w:val="000B1E19"/>
    <w:rsid w:val="000C406E"/>
    <w:rsid w:val="000D02CD"/>
    <w:rsid w:val="000E4153"/>
    <w:rsid w:val="000F0E9B"/>
    <w:rsid w:val="000F4531"/>
    <w:rsid w:val="000F66B6"/>
    <w:rsid w:val="000F7B45"/>
    <w:rsid w:val="00105653"/>
    <w:rsid w:val="00105864"/>
    <w:rsid w:val="00106B6E"/>
    <w:rsid w:val="00110CF7"/>
    <w:rsid w:val="001145C8"/>
    <w:rsid w:val="00120C4C"/>
    <w:rsid w:val="00120F9B"/>
    <w:rsid w:val="00123A60"/>
    <w:rsid w:val="00123CA4"/>
    <w:rsid w:val="00126485"/>
    <w:rsid w:val="00137710"/>
    <w:rsid w:val="001407A0"/>
    <w:rsid w:val="00141A17"/>
    <w:rsid w:val="00145FF2"/>
    <w:rsid w:val="00156D56"/>
    <w:rsid w:val="001644EE"/>
    <w:rsid w:val="00171669"/>
    <w:rsid w:val="0017184E"/>
    <w:rsid w:val="00171ADC"/>
    <w:rsid w:val="00181F81"/>
    <w:rsid w:val="001A3382"/>
    <w:rsid w:val="001B23D7"/>
    <w:rsid w:val="001C2A39"/>
    <w:rsid w:val="001C2E0E"/>
    <w:rsid w:val="001D0096"/>
    <w:rsid w:val="001D1694"/>
    <w:rsid w:val="001D664D"/>
    <w:rsid w:val="001D7852"/>
    <w:rsid w:val="001D7F09"/>
    <w:rsid w:val="001E5E69"/>
    <w:rsid w:val="001F78C0"/>
    <w:rsid w:val="002020A7"/>
    <w:rsid w:val="002020E8"/>
    <w:rsid w:val="00205C0B"/>
    <w:rsid w:val="0020709A"/>
    <w:rsid w:val="002121BE"/>
    <w:rsid w:val="002169C7"/>
    <w:rsid w:val="00222189"/>
    <w:rsid w:val="002407D0"/>
    <w:rsid w:val="00243AAB"/>
    <w:rsid w:val="002448D0"/>
    <w:rsid w:val="00244E3C"/>
    <w:rsid w:val="00251469"/>
    <w:rsid w:val="0025190F"/>
    <w:rsid w:val="00251FA0"/>
    <w:rsid w:val="002541B8"/>
    <w:rsid w:val="002543DD"/>
    <w:rsid w:val="00256379"/>
    <w:rsid w:val="00262F5C"/>
    <w:rsid w:val="00273D22"/>
    <w:rsid w:val="002B7925"/>
    <w:rsid w:val="002C7323"/>
    <w:rsid w:val="002E53A0"/>
    <w:rsid w:val="002E5896"/>
    <w:rsid w:val="002F7170"/>
    <w:rsid w:val="002F7D08"/>
    <w:rsid w:val="0030435F"/>
    <w:rsid w:val="00310607"/>
    <w:rsid w:val="00311A08"/>
    <w:rsid w:val="00321F2E"/>
    <w:rsid w:val="00322A66"/>
    <w:rsid w:val="00322E50"/>
    <w:rsid w:val="003257A1"/>
    <w:rsid w:val="0033691B"/>
    <w:rsid w:val="00344543"/>
    <w:rsid w:val="00361AB4"/>
    <w:rsid w:val="0036396B"/>
    <w:rsid w:val="00363BF1"/>
    <w:rsid w:val="00373F8D"/>
    <w:rsid w:val="00375C84"/>
    <w:rsid w:val="00376852"/>
    <w:rsid w:val="003800A0"/>
    <w:rsid w:val="00382BFE"/>
    <w:rsid w:val="00385A58"/>
    <w:rsid w:val="003868D1"/>
    <w:rsid w:val="00387E8C"/>
    <w:rsid w:val="0039195D"/>
    <w:rsid w:val="00395DA7"/>
    <w:rsid w:val="003A35C0"/>
    <w:rsid w:val="003A713C"/>
    <w:rsid w:val="003B039A"/>
    <w:rsid w:val="003B1B4C"/>
    <w:rsid w:val="003B5F0A"/>
    <w:rsid w:val="003C23B6"/>
    <w:rsid w:val="003D3B0A"/>
    <w:rsid w:val="003D6F31"/>
    <w:rsid w:val="003E141F"/>
    <w:rsid w:val="003F5E5B"/>
    <w:rsid w:val="004029CF"/>
    <w:rsid w:val="00406729"/>
    <w:rsid w:val="00412C05"/>
    <w:rsid w:val="00413ED2"/>
    <w:rsid w:val="00422105"/>
    <w:rsid w:val="004323DB"/>
    <w:rsid w:val="004350A5"/>
    <w:rsid w:val="00435CD3"/>
    <w:rsid w:val="004508D2"/>
    <w:rsid w:val="00457D7C"/>
    <w:rsid w:val="00464FB4"/>
    <w:rsid w:val="00465125"/>
    <w:rsid w:val="004724C1"/>
    <w:rsid w:val="00476B0E"/>
    <w:rsid w:val="0049258C"/>
    <w:rsid w:val="004928FF"/>
    <w:rsid w:val="004958B8"/>
    <w:rsid w:val="004A45DD"/>
    <w:rsid w:val="004B75EC"/>
    <w:rsid w:val="004C081D"/>
    <w:rsid w:val="004C17C4"/>
    <w:rsid w:val="004C4681"/>
    <w:rsid w:val="004C4B6B"/>
    <w:rsid w:val="004E58A5"/>
    <w:rsid w:val="004E70E1"/>
    <w:rsid w:val="004E7563"/>
    <w:rsid w:val="0050385E"/>
    <w:rsid w:val="00514D33"/>
    <w:rsid w:val="005165AA"/>
    <w:rsid w:val="005217EA"/>
    <w:rsid w:val="00524F3C"/>
    <w:rsid w:val="00527C25"/>
    <w:rsid w:val="005337FE"/>
    <w:rsid w:val="00536918"/>
    <w:rsid w:val="00544598"/>
    <w:rsid w:val="00544EE1"/>
    <w:rsid w:val="005713A2"/>
    <w:rsid w:val="005755B2"/>
    <w:rsid w:val="005830F6"/>
    <w:rsid w:val="00583C4C"/>
    <w:rsid w:val="00585A98"/>
    <w:rsid w:val="0058656F"/>
    <w:rsid w:val="005922A5"/>
    <w:rsid w:val="00593E58"/>
    <w:rsid w:val="00594448"/>
    <w:rsid w:val="005A4EDD"/>
    <w:rsid w:val="005A4F05"/>
    <w:rsid w:val="005C238B"/>
    <w:rsid w:val="005C351F"/>
    <w:rsid w:val="005D1E93"/>
    <w:rsid w:val="005E5509"/>
    <w:rsid w:val="005F5388"/>
    <w:rsid w:val="006165DE"/>
    <w:rsid w:val="0062091F"/>
    <w:rsid w:val="0063344B"/>
    <w:rsid w:val="00652024"/>
    <w:rsid w:val="00652430"/>
    <w:rsid w:val="006524FC"/>
    <w:rsid w:val="00657F46"/>
    <w:rsid w:val="00661025"/>
    <w:rsid w:val="0066556B"/>
    <w:rsid w:val="0067327C"/>
    <w:rsid w:val="0067488E"/>
    <w:rsid w:val="006765A4"/>
    <w:rsid w:val="006801B2"/>
    <w:rsid w:val="00682459"/>
    <w:rsid w:val="00683C8A"/>
    <w:rsid w:val="006860BA"/>
    <w:rsid w:val="00690378"/>
    <w:rsid w:val="006A3902"/>
    <w:rsid w:val="006A4B53"/>
    <w:rsid w:val="006A558B"/>
    <w:rsid w:val="006B0655"/>
    <w:rsid w:val="006C31CF"/>
    <w:rsid w:val="006C362E"/>
    <w:rsid w:val="006D60F9"/>
    <w:rsid w:val="006E3F35"/>
    <w:rsid w:val="006F1070"/>
    <w:rsid w:val="006F2BAD"/>
    <w:rsid w:val="00707413"/>
    <w:rsid w:val="007172FC"/>
    <w:rsid w:val="00720F34"/>
    <w:rsid w:val="00723701"/>
    <w:rsid w:val="00730891"/>
    <w:rsid w:val="00733E76"/>
    <w:rsid w:val="00754F89"/>
    <w:rsid w:val="0075645F"/>
    <w:rsid w:val="0076192B"/>
    <w:rsid w:val="00767835"/>
    <w:rsid w:val="0077027F"/>
    <w:rsid w:val="007744EE"/>
    <w:rsid w:val="00774B1C"/>
    <w:rsid w:val="007764A9"/>
    <w:rsid w:val="007841EC"/>
    <w:rsid w:val="00784260"/>
    <w:rsid w:val="00785B03"/>
    <w:rsid w:val="007A07B8"/>
    <w:rsid w:val="007A2781"/>
    <w:rsid w:val="007A3FAF"/>
    <w:rsid w:val="007A523D"/>
    <w:rsid w:val="007A555E"/>
    <w:rsid w:val="007C7BF4"/>
    <w:rsid w:val="007E5183"/>
    <w:rsid w:val="007F07E7"/>
    <w:rsid w:val="007F1033"/>
    <w:rsid w:val="007F1E54"/>
    <w:rsid w:val="007F22FC"/>
    <w:rsid w:val="007F51B8"/>
    <w:rsid w:val="007F60D5"/>
    <w:rsid w:val="007F69F2"/>
    <w:rsid w:val="008149B4"/>
    <w:rsid w:val="00814B4B"/>
    <w:rsid w:val="008248D7"/>
    <w:rsid w:val="00846EEA"/>
    <w:rsid w:val="00853D0E"/>
    <w:rsid w:val="008628B2"/>
    <w:rsid w:val="0086631E"/>
    <w:rsid w:val="0088300A"/>
    <w:rsid w:val="00885879"/>
    <w:rsid w:val="008A020F"/>
    <w:rsid w:val="008A0DB7"/>
    <w:rsid w:val="008A2C7C"/>
    <w:rsid w:val="008A5431"/>
    <w:rsid w:val="008B1096"/>
    <w:rsid w:val="008E49C7"/>
    <w:rsid w:val="008E4C85"/>
    <w:rsid w:val="008F4D93"/>
    <w:rsid w:val="00920F8C"/>
    <w:rsid w:val="00924483"/>
    <w:rsid w:val="00951049"/>
    <w:rsid w:val="0095534D"/>
    <w:rsid w:val="00957599"/>
    <w:rsid w:val="00957CEE"/>
    <w:rsid w:val="00976425"/>
    <w:rsid w:val="00976890"/>
    <w:rsid w:val="009770E8"/>
    <w:rsid w:val="009864B2"/>
    <w:rsid w:val="00986E15"/>
    <w:rsid w:val="00997276"/>
    <w:rsid w:val="00997868"/>
    <w:rsid w:val="009A328B"/>
    <w:rsid w:val="009B1784"/>
    <w:rsid w:val="009B2B94"/>
    <w:rsid w:val="009B3340"/>
    <w:rsid w:val="009B506A"/>
    <w:rsid w:val="009B701D"/>
    <w:rsid w:val="009C72FD"/>
    <w:rsid w:val="009D1F70"/>
    <w:rsid w:val="009D3EED"/>
    <w:rsid w:val="009D4B31"/>
    <w:rsid w:val="009D59F3"/>
    <w:rsid w:val="009E0B16"/>
    <w:rsid w:val="009F5753"/>
    <w:rsid w:val="009F658F"/>
    <w:rsid w:val="00A00D9F"/>
    <w:rsid w:val="00A07A73"/>
    <w:rsid w:val="00A16888"/>
    <w:rsid w:val="00A2711A"/>
    <w:rsid w:val="00A34617"/>
    <w:rsid w:val="00A35A4E"/>
    <w:rsid w:val="00A42BD7"/>
    <w:rsid w:val="00A42EAE"/>
    <w:rsid w:val="00A46268"/>
    <w:rsid w:val="00A6596A"/>
    <w:rsid w:val="00A8206D"/>
    <w:rsid w:val="00A8227C"/>
    <w:rsid w:val="00A85DCF"/>
    <w:rsid w:val="00A941A3"/>
    <w:rsid w:val="00AB45FB"/>
    <w:rsid w:val="00AC526F"/>
    <w:rsid w:val="00AE4750"/>
    <w:rsid w:val="00AE76E8"/>
    <w:rsid w:val="00AF085F"/>
    <w:rsid w:val="00AF09E8"/>
    <w:rsid w:val="00AF72F1"/>
    <w:rsid w:val="00B04B8D"/>
    <w:rsid w:val="00B1110E"/>
    <w:rsid w:val="00B14162"/>
    <w:rsid w:val="00B213C1"/>
    <w:rsid w:val="00B2299A"/>
    <w:rsid w:val="00B42A8F"/>
    <w:rsid w:val="00B45986"/>
    <w:rsid w:val="00B51E22"/>
    <w:rsid w:val="00B65E2A"/>
    <w:rsid w:val="00B71B7D"/>
    <w:rsid w:val="00B71BF4"/>
    <w:rsid w:val="00B83C91"/>
    <w:rsid w:val="00B841D7"/>
    <w:rsid w:val="00BA003A"/>
    <w:rsid w:val="00BA5070"/>
    <w:rsid w:val="00BA5D23"/>
    <w:rsid w:val="00BB03D8"/>
    <w:rsid w:val="00BC5B16"/>
    <w:rsid w:val="00BC5BF7"/>
    <w:rsid w:val="00BC6259"/>
    <w:rsid w:val="00BD58B9"/>
    <w:rsid w:val="00BD5D34"/>
    <w:rsid w:val="00C06891"/>
    <w:rsid w:val="00C102CC"/>
    <w:rsid w:val="00C11B0D"/>
    <w:rsid w:val="00C432CA"/>
    <w:rsid w:val="00C4372F"/>
    <w:rsid w:val="00C56CB7"/>
    <w:rsid w:val="00C57E0A"/>
    <w:rsid w:val="00C62E78"/>
    <w:rsid w:val="00C665C6"/>
    <w:rsid w:val="00C83899"/>
    <w:rsid w:val="00C948F2"/>
    <w:rsid w:val="00C95359"/>
    <w:rsid w:val="00C97FDE"/>
    <w:rsid w:val="00CA0AAB"/>
    <w:rsid w:val="00CA1A5D"/>
    <w:rsid w:val="00CA5F10"/>
    <w:rsid w:val="00CB38DB"/>
    <w:rsid w:val="00CB3F23"/>
    <w:rsid w:val="00CB57C5"/>
    <w:rsid w:val="00CC33DD"/>
    <w:rsid w:val="00CE0437"/>
    <w:rsid w:val="00CF1D30"/>
    <w:rsid w:val="00D02DC9"/>
    <w:rsid w:val="00D036B4"/>
    <w:rsid w:val="00D05261"/>
    <w:rsid w:val="00D12228"/>
    <w:rsid w:val="00D1341D"/>
    <w:rsid w:val="00D239B3"/>
    <w:rsid w:val="00D26978"/>
    <w:rsid w:val="00D32963"/>
    <w:rsid w:val="00D33C57"/>
    <w:rsid w:val="00D367A7"/>
    <w:rsid w:val="00D41BD0"/>
    <w:rsid w:val="00D45086"/>
    <w:rsid w:val="00D5370E"/>
    <w:rsid w:val="00D60F07"/>
    <w:rsid w:val="00D63417"/>
    <w:rsid w:val="00D63AAF"/>
    <w:rsid w:val="00D66DFC"/>
    <w:rsid w:val="00D67000"/>
    <w:rsid w:val="00D871C7"/>
    <w:rsid w:val="00D93BE4"/>
    <w:rsid w:val="00D96DE0"/>
    <w:rsid w:val="00DA266A"/>
    <w:rsid w:val="00DA6D62"/>
    <w:rsid w:val="00DB5C68"/>
    <w:rsid w:val="00DC0564"/>
    <w:rsid w:val="00DD2C7D"/>
    <w:rsid w:val="00DD3767"/>
    <w:rsid w:val="00DD4F2E"/>
    <w:rsid w:val="00DE4612"/>
    <w:rsid w:val="00DE7C28"/>
    <w:rsid w:val="00DF07D7"/>
    <w:rsid w:val="00DF2661"/>
    <w:rsid w:val="00DF3E76"/>
    <w:rsid w:val="00DF717B"/>
    <w:rsid w:val="00E003FA"/>
    <w:rsid w:val="00E004B7"/>
    <w:rsid w:val="00E20198"/>
    <w:rsid w:val="00E248A2"/>
    <w:rsid w:val="00E26127"/>
    <w:rsid w:val="00E2669F"/>
    <w:rsid w:val="00E42D51"/>
    <w:rsid w:val="00E45773"/>
    <w:rsid w:val="00E52396"/>
    <w:rsid w:val="00E56D64"/>
    <w:rsid w:val="00E57937"/>
    <w:rsid w:val="00E81ADC"/>
    <w:rsid w:val="00EB0373"/>
    <w:rsid w:val="00EB09FE"/>
    <w:rsid w:val="00EB5631"/>
    <w:rsid w:val="00EC7BF4"/>
    <w:rsid w:val="00ED1793"/>
    <w:rsid w:val="00ED4FEA"/>
    <w:rsid w:val="00EE1400"/>
    <w:rsid w:val="00EE2B85"/>
    <w:rsid w:val="00EF04C0"/>
    <w:rsid w:val="00EF2745"/>
    <w:rsid w:val="00EF2765"/>
    <w:rsid w:val="00F13A66"/>
    <w:rsid w:val="00F45A5F"/>
    <w:rsid w:val="00F474BD"/>
    <w:rsid w:val="00F500A8"/>
    <w:rsid w:val="00F65299"/>
    <w:rsid w:val="00F65D4E"/>
    <w:rsid w:val="00F75D0E"/>
    <w:rsid w:val="00F860B0"/>
    <w:rsid w:val="00F8612D"/>
    <w:rsid w:val="00F92197"/>
    <w:rsid w:val="00F92904"/>
    <w:rsid w:val="00FC6856"/>
    <w:rsid w:val="00FC7F23"/>
    <w:rsid w:val="00FD3924"/>
    <w:rsid w:val="00FD7AF4"/>
    <w:rsid w:val="00FE263A"/>
    <w:rsid w:val="00FE54E1"/>
    <w:rsid w:val="00FE6923"/>
    <w:rsid w:val="00FF5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ACDE27"/>
  <w15:docId w15:val="{78C2F6A5-9B9C-44EF-BE5C-E1B36F20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14B4B"/>
    <w:rPr>
      <w:rFonts w:ascii="Arial" w:hAnsi="Arial"/>
    </w:rPr>
  </w:style>
  <w:style w:type="paragraph" w:styleId="Heading1">
    <w:name w:val="heading 1"/>
    <w:basedOn w:val="Normal"/>
    <w:next w:val="Normal"/>
    <w:link w:val="Heading1Char"/>
    <w:qFormat/>
    <w:rsid w:val="00D12228"/>
    <w:pPr>
      <w:keepNext/>
      <w:tabs>
        <w:tab w:val="left" w:pos="7185"/>
      </w:tabs>
      <w:spacing w:before="120" w:after="120" w:line="240" w:lineRule="auto"/>
      <w:ind w:right="60"/>
      <w:jc w:val="right"/>
      <w:outlineLvl w:val="0"/>
    </w:pPr>
    <w:rPr>
      <w:rFonts w:asciiTheme="minorHAnsi" w:eastAsia="Times New Roman" w:hAnsiTheme="minorHAnsi" w:cs="Arial"/>
      <w:b/>
      <w:bCs/>
      <w:color w:val="808080" w:themeColor="background1" w:themeShade="80"/>
      <w:kern w:val="32"/>
      <w:sz w:val="36"/>
      <w:szCs w:val="36"/>
    </w:rPr>
  </w:style>
  <w:style w:type="paragraph" w:styleId="Heading2">
    <w:name w:val="heading 2"/>
    <w:basedOn w:val="Normal"/>
    <w:next w:val="Normal"/>
    <w:link w:val="Heading2Char"/>
    <w:qFormat/>
    <w:rsid w:val="007A3FAF"/>
    <w:pPr>
      <w:keepNext/>
      <w:spacing w:before="240" w:after="60" w:line="240" w:lineRule="auto"/>
      <w:jc w:val="center"/>
      <w:outlineLvl w:val="1"/>
    </w:pPr>
    <w:rPr>
      <w:rFonts w:eastAsia="Times New Roman" w:cs="Arial"/>
      <w:b/>
      <w:bCs/>
      <w:iCs/>
      <w:sz w:val="24"/>
      <w:szCs w:val="28"/>
    </w:rPr>
  </w:style>
  <w:style w:type="paragraph" w:styleId="Heading3">
    <w:name w:val="heading 3"/>
    <w:basedOn w:val="Normal"/>
    <w:next w:val="Normal"/>
    <w:link w:val="Heading3Char"/>
    <w:qFormat/>
    <w:rsid w:val="00657F46"/>
    <w:pPr>
      <w:keepNext/>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657F4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228"/>
    <w:rPr>
      <w:rFonts w:eastAsia="Times New Roman" w:cs="Arial"/>
      <w:b/>
      <w:bCs/>
      <w:color w:val="808080" w:themeColor="background1" w:themeShade="80"/>
      <w:kern w:val="32"/>
      <w:sz w:val="36"/>
      <w:szCs w:val="36"/>
    </w:rPr>
  </w:style>
  <w:style w:type="character" w:customStyle="1" w:styleId="Heading2Char">
    <w:name w:val="Heading 2 Char"/>
    <w:basedOn w:val="DefaultParagraphFont"/>
    <w:link w:val="Heading2"/>
    <w:rsid w:val="007A3FAF"/>
    <w:rPr>
      <w:rFonts w:ascii="Arial" w:eastAsia="Times New Roman" w:hAnsi="Arial" w:cs="Arial"/>
      <w:b/>
      <w:bCs/>
      <w:iCs/>
      <w:sz w:val="24"/>
      <w:szCs w:val="28"/>
    </w:rPr>
  </w:style>
  <w:style w:type="character" w:customStyle="1" w:styleId="Heading3Char">
    <w:name w:val="Heading 3 Char"/>
    <w:basedOn w:val="DefaultParagraphFont"/>
    <w:link w:val="Heading3"/>
    <w:rsid w:val="00657F46"/>
    <w:rPr>
      <w:rFonts w:ascii="Arial" w:eastAsia="Times New Roman" w:hAnsi="Arial" w:cs="Arial"/>
      <w:b/>
      <w:bCs/>
      <w:sz w:val="26"/>
      <w:szCs w:val="26"/>
    </w:rPr>
  </w:style>
  <w:style w:type="character" w:customStyle="1" w:styleId="Heading4Char">
    <w:name w:val="Heading 4 Char"/>
    <w:basedOn w:val="DefaultParagraphFont"/>
    <w:link w:val="Heading4"/>
    <w:rsid w:val="00657F46"/>
    <w:rPr>
      <w:rFonts w:ascii="Times New Roman" w:eastAsia="Times New Roman" w:hAnsi="Times New Roman" w:cs="Times New Roman"/>
      <w:b/>
      <w:bCs/>
      <w:sz w:val="28"/>
      <w:szCs w:val="28"/>
    </w:rPr>
  </w:style>
  <w:style w:type="numbering" w:customStyle="1" w:styleId="NoList1">
    <w:name w:val="No List1"/>
    <w:next w:val="NoList"/>
    <w:semiHidden/>
    <w:unhideWhenUsed/>
    <w:rsid w:val="00657F46"/>
  </w:style>
  <w:style w:type="character" w:styleId="FollowedHyperlink">
    <w:name w:val="FollowedHyperlink"/>
    <w:rsid w:val="00657F46"/>
    <w:rPr>
      <w:color w:val="800080"/>
      <w:u w:val="single"/>
    </w:rPr>
  </w:style>
  <w:style w:type="character" w:styleId="Hyperlink">
    <w:name w:val="Hyperlink"/>
    <w:uiPriority w:val="99"/>
    <w:rsid w:val="00657F46"/>
    <w:rPr>
      <w:color w:val="0000FF"/>
      <w:u w:val="single"/>
    </w:rPr>
  </w:style>
  <w:style w:type="paragraph" w:styleId="Header">
    <w:name w:val="header"/>
    <w:basedOn w:val="Normal"/>
    <w:link w:val="HeaderChar"/>
    <w:uiPriority w:val="99"/>
    <w:rsid w:val="00657F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57F46"/>
    <w:rPr>
      <w:rFonts w:ascii="Times New Roman" w:eastAsia="Times New Roman" w:hAnsi="Times New Roman" w:cs="Times New Roman"/>
      <w:sz w:val="24"/>
      <w:szCs w:val="24"/>
    </w:rPr>
  </w:style>
  <w:style w:type="paragraph" w:styleId="Footer">
    <w:name w:val="footer"/>
    <w:basedOn w:val="Normal"/>
    <w:link w:val="FooterChar"/>
    <w:uiPriority w:val="99"/>
    <w:rsid w:val="00657F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57F46"/>
    <w:rPr>
      <w:rFonts w:ascii="Times New Roman" w:eastAsia="Times New Roman" w:hAnsi="Times New Roman" w:cs="Times New Roman"/>
      <w:sz w:val="24"/>
      <w:szCs w:val="24"/>
    </w:rPr>
  </w:style>
  <w:style w:type="character" w:styleId="PageNumber">
    <w:name w:val="page number"/>
    <w:basedOn w:val="DefaultParagraphFont"/>
    <w:rsid w:val="00657F46"/>
  </w:style>
  <w:style w:type="paragraph" w:styleId="Title">
    <w:name w:val="Title"/>
    <w:basedOn w:val="Normal"/>
    <w:link w:val="TitleChar"/>
    <w:qFormat/>
    <w:rsid w:val="00657F46"/>
    <w:pPr>
      <w:spacing w:after="0" w:line="240" w:lineRule="auto"/>
      <w:jc w:val="center"/>
    </w:pPr>
    <w:rPr>
      <w:rFonts w:eastAsia="Times New Roman" w:cs="Times New Roman"/>
      <w:b/>
      <w:sz w:val="20"/>
      <w:szCs w:val="20"/>
    </w:rPr>
  </w:style>
  <w:style w:type="character" w:customStyle="1" w:styleId="TitleChar">
    <w:name w:val="Title Char"/>
    <w:basedOn w:val="DefaultParagraphFont"/>
    <w:link w:val="Title"/>
    <w:rsid w:val="00657F46"/>
    <w:rPr>
      <w:rFonts w:ascii="Arial" w:eastAsia="Times New Roman" w:hAnsi="Arial" w:cs="Times New Roman"/>
      <w:b/>
      <w:sz w:val="20"/>
      <w:szCs w:val="20"/>
    </w:rPr>
  </w:style>
  <w:style w:type="paragraph" w:styleId="BodyText">
    <w:name w:val="Body Text"/>
    <w:basedOn w:val="Normal"/>
    <w:link w:val="BodyTextChar"/>
    <w:rsid w:val="00657F46"/>
    <w:pPr>
      <w:spacing w:after="0" w:line="240" w:lineRule="auto"/>
    </w:pPr>
    <w:rPr>
      <w:rFonts w:eastAsia="Times New Roman" w:cs="Times New Roman"/>
      <w:i/>
      <w:sz w:val="20"/>
      <w:szCs w:val="20"/>
    </w:rPr>
  </w:style>
  <w:style w:type="character" w:customStyle="1" w:styleId="BodyTextChar">
    <w:name w:val="Body Text Char"/>
    <w:basedOn w:val="DefaultParagraphFont"/>
    <w:link w:val="BodyText"/>
    <w:rsid w:val="00657F46"/>
    <w:rPr>
      <w:rFonts w:ascii="Arial" w:eastAsia="Times New Roman" w:hAnsi="Arial" w:cs="Times New Roman"/>
      <w:i/>
      <w:sz w:val="20"/>
      <w:szCs w:val="20"/>
    </w:rPr>
  </w:style>
  <w:style w:type="paragraph" w:styleId="BodyText2">
    <w:name w:val="Body Text 2"/>
    <w:basedOn w:val="Normal"/>
    <w:link w:val="BodyText2Char"/>
    <w:rsid w:val="00657F46"/>
    <w:pPr>
      <w:spacing w:after="0" w:line="240" w:lineRule="auto"/>
    </w:pPr>
    <w:rPr>
      <w:rFonts w:ascii="Univers (W1)" w:eastAsia="Times New Roman" w:hAnsi="Univers (W1)" w:cs="Times New Roman"/>
      <w:szCs w:val="20"/>
    </w:rPr>
  </w:style>
  <w:style w:type="character" w:customStyle="1" w:styleId="BodyText2Char">
    <w:name w:val="Body Text 2 Char"/>
    <w:basedOn w:val="DefaultParagraphFont"/>
    <w:link w:val="BodyText2"/>
    <w:rsid w:val="00657F46"/>
    <w:rPr>
      <w:rFonts w:ascii="Univers (W1)" w:eastAsia="Times New Roman" w:hAnsi="Univers (W1)" w:cs="Times New Roman"/>
      <w:szCs w:val="20"/>
    </w:rPr>
  </w:style>
  <w:style w:type="paragraph" w:customStyle="1" w:styleId="Header1">
    <w:name w:val="Header 1"/>
    <w:basedOn w:val="Normal"/>
    <w:rsid w:val="00657F46"/>
    <w:pPr>
      <w:pBdr>
        <w:top w:val="single" w:sz="4" w:space="1" w:color="auto"/>
        <w:left w:val="single" w:sz="4" w:space="4" w:color="auto"/>
        <w:bottom w:val="single" w:sz="4" w:space="1" w:color="auto"/>
        <w:right w:val="single" w:sz="4" w:space="4" w:color="auto"/>
      </w:pBdr>
      <w:spacing w:after="0" w:line="240" w:lineRule="auto"/>
    </w:pPr>
    <w:rPr>
      <w:rFonts w:eastAsia="Times New Roman" w:cs="Times New Roman"/>
      <w:b/>
      <w:sz w:val="24"/>
      <w:szCs w:val="24"/>
    </w:rPr>
  </w:style>
  <w:style w:type="paragraph" w:styleId="TOC1">
    <w:name w:val="toc 1"/>
    <w:basedOn w:val="Normal"/>
    <w:next w:val="Normal"/>
    <w:autoRedefine/>
    <w:uiPriority w:val="39"/>
    <w:rsid w:val="00395DA7"/>
    <w:pPr>
      <w:tabs>
        <w:tab w:val="right" w:leader="dot" w:pos="9350"/>
      </w:tabs>
      <w:spacing w:after="0" w:line="240" w:lineRule="auto"/>
    </w:pPr>
    <w:rPr>
      <w:rFonts w:eastAsia="Times New Roman" w:cs="Arial"/>
      <w:b/>
      <w:noProof/>
      <w:sz w:val="24"/>
      <w:szCs w:val="24"/>
    </w:rPr>
  </w:style>
  <w:style w:type="paragraph" w:styleId="BodyTextIndent">
    <w:name w:val="Body Text Indent"/>
    <w:basedOn w:val="Normal"/>
    <w:link w:val="BodyTextIndentChar"/>
    <w:rsid w:val="00657F4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57F46"/>
    <w:rPr>
      <w:rFonts w:ascii="Times New Roman" w:eastAsia="Times New Roman" w:hAnsi="Times New Roman" w:cs="Times New Roman"/>
      <w:sz w:val="24"/>
      <w:szCs w:val="24"/>
    </w:rPr>
  </w:style>
  <w:style w:type="paragraph" w:styleId="BodyTextIndent2">
    <w:name w:val="Body Text Indent 2"/>
    <w:basedOn w:val="Normal"/>
    <w:link w:val="BodyTextIndent2Char"/>
    <w:rsid w:val="00657F4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57F46"/>
    <w:rPr>
      <w:rFonts w:ascii="Times New Roman" w:eastAsia="Times New Roman" w:hAnsi="Times New Roman" w:cs="Times New Roman"/>
      <w:sz w:val="24"/>
      <w:szCs w:val="24"/>
    </w:rPr>
  </w:style>
  <w:style w:type="paragraph" w:styleId="BodyTextIndent3">
    <w:name w:val="Body Text Indent 3"/>
    <w:basedOn w:val="Normal"/>
    <w:link w:val="BodyTextIndent3Char"/>
    <w:rsid w:val="00657F4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57F46"/>
    <w:rPr>
      <w:rFonts w:ascii="Times New Roman" w:eastAsia="Times New Roman" w:hAnsi="Times New Roman" w:cs="Times New Roman"/>
      <w:sz w:val="16"/>
      <w:szCs w:val="16"/>
    </w:rPr>
  </w:style>
  <w:style w:type="paragraph" w:styleId="TOC2">
    <w:name w:val="toc 2"/>
    <w:basedOn w:val="Normal"/>
    <w:next w:val="Normal"/>
    <w:autoRedefine/>
    <w:uiPriority w:val="39"/>
    <w:rsid w:val="002448D0"/>
    <w:pPr>
      <w:tabs>
        <w:tab w:val="right" w:leader="dot" w:pos="9360"/>
      </w:tabs>
      <w:spacing w:after="0" w:line="240" w:lineRule="auto"/>
    </w:pPr>
    <w:rPr>
      <w:rFonts w:ascii="Times New Roman" w:eastAsia="Times New Roman" w:hAnsi="Times New Roman" w:cs="Times New Roman"/>
      <w:sz w:val="24"/>
      <w:szCs w:val="24"/>
    </w:rPr>
  </w:style>
  <w:style w:type="paragraph" w:customStyle="1" w:styleId="WP9Title">
    <w:name w:val="WP9_Title"/>
    <w:basedOn w:val="Normal"/>
    <w:rsid w:val="00657F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jc w:val="center"/>
      <w:textAlignment w:val="baseline"/>
    </w:pPr>
    <w:rPr>
      <w:rFonts w:eastAsia="Times New Roman" w:cs="Times New Roman"/>
      <w:b/>
      <w:color w:val="000000"/>
      <w:sz w:val="20"/>
      <w:szCs w:val="20"/>
    </w:rPr>
  </w:style>
  <w:style w:type="paragraph" w:styleId="TOC3">
    <w:name w:val="toc 3"/>
    <w:basedOn w:val="Normal"/>
    <w:next w:val="Normal"/>
    <w:autoRedefine/>
    <w:semiHidden/>
    <w:rsid w:val="00657F46"/>
    <w:pPr>
      <w:spacing w:after="0" w:line="240" w:lineRule="auto"/>
      <w:ind w:left="480"/>
    </w:pPr>
    <w:rPr>
      <w:rFonts w:ascii="Times New Roman" w:eastAsia="Times New Roman" w:hAnsi="Times New Roman" w:cs="Times New Roman"/>
      <w:sz w:val="24"/>
      <w:szCs w:val="24"/>
    </w:rPr>
  </w:style>
  <w:style w:type="paragraph" w:styleId="BalloonText">
    <w:name w:val="Balloon Text"/>
    <w:basedOn w:val="Normal"/>
    <w:link w:val="BalloonTextChar"/>
    <w:rsid w:val="00657F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57F46"/>
    <w:rPr>
      <w:rFonts w:ascii="Tahoma" w:eastAsia="Times New Roman" w:hAnsi="Tahoma" w:cs="Tahoma"/>
      <w:sz w:val="16"/>
      <w:szCs w:val="16"/>
    </w:rPr>
  </w:style>
  <w:style w:type="character" w:styleId="CommentReference">
    <w:name w:val="annotation reference"/>
    <w:uiPriority w:val="99"/>
    <w:rsid w:val="00657F46"/>
    <w:rPr>
      <w:sz w:val="16"/>
      <w:szCs w:val="16"/>
    </w:rPr>
  </w:style>
  <w:style w:type="paragraph" w:styleId="CommentText">
    <w:name w:val="annotation text"/>
    <w:basedOn w:val="Normal"/>
    <w:link w:val="CommentTextChar"/>
    <w:uiPriority w:val="99"/>
    <w:rsid w:val="00657F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57F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57F46"/>
    <w:rPr>
      <w:b/>
      <w:bCs/>
    </w:rPr>
  </w:style>
  <w:style w:type="character" w:customStyle="1" w:styleId="CommentSubjectChar">
    <w:name w:val="Comment Subject Char"/>
    <w:basedOn w:val="CommentTextChar"/>
    <w:link w:val="CommentSubject"/>
    <w:rsid w:val="00657F46"/>
    <w:rPr>
      <w:rFonts w:ascii="Times New Roman" w:eastAsia="Times New Roman" w:hAnsi="Times New Roman" w:cs="Times New Roman"/>
      <w:b/>
      <w:bCs/>
      <w:sz w:val="20"/>
      <w:szCs w:val="20"/>
    </w:rPr>
  </w:style>
  <w:style w:type="paragraph" w:styleId="Revision">
    <w:name w:val="Revision"/>
    <w:hidden/>
    <w:uiPriority w:val="99"/>
    <w:semiHidden/>
    <w:rsid w:val="00123CA4"/>
    <w:pPr>
      <w:spacing w:after="0" w:line="240" w:lineRule="auto"/>
    </w:pPr>
  </w:style>
  <w:style w:type="paragraph" w:styleId="ListParagraph">
    <w:name w:val="List Paragraph"/>
    <w:basedOn w:val="Normal"/>
    <w:uiPriority w:val="34"/>
    <w:qFormat/>
    <w:rsid w:val="00DE7C28"/>
    <w:pPr>
      <w:spacing w:after="0" w:line="240" w:lineRule="auto"/>
      <w:ind w:left="720"/>
      <w:contextualSpacing/>
    </w:pPr>
    <w:rPr>
      <w:rFonts w:eastAsia="Calibri" w:cs="Times New Roman"/>
    </w:rPr>
  </w:style>
  <w:style w:type="paragraph" w:styleId="TOCHeading">
    <w:name w:val="TOC Heading"/>
    <w:basedOn w:val="Heading1"/>
    <w:next w:val="Normal"/>
    <w:uiPriority w:val="39"/>
    <w:unhideWhenUsed/>
    <w:qFormat/>
    <w:rsid w:val="007A3FAF"/>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2541B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541B8"/>
    <w:rPr>
      <w:rFonts w:eastAsiaTheme="minorEastAsia"/>
      <w:lang w:eastAsia="ja-JP"/>
    </w:rPr>
  </w:style>
  <w:style w:type="paragraph" w:customStyle="1" w:styleId="DWTNormChar">
    <w:name w:val="DWTNorm Char"/>
    <w:basedOn w:val="BodyTextIndent"/>
    <w:link w:val="DWTNormCharChar"/>
    <w:rsid w:val="004C4681"/>
    <w:pPr>
      <w:spacing w:after="240"/>
      <w:ind w:left="0"/>
    </w:pPr>
    <w:rPr>
      <w:szCs w:val="20"/>
    </w:rPr>
  </w:style>
  <w:style w:type="character" w:customStyle="1" w:styleId="DWTNormCharChar">
    <w:name w:val="DWTNorm Char Char"/>
    <w:link w:val="DWTNormChar"/>
    <w:rsid w:val="004C4681"/>
    <w:rPr>
      <w:rFonts w:ascii="Times New Roman" w:eastAsia="Times New Roman" w:hAnsi="Times New Roman" w:cs="Times New Roman"/>
      <w:sz w:val="24"/>
      <w:szCs w:val="20"/>
    </w:rPr>
  </w:style>
  <w:style w:type="table" w:styleId="TableGrid">
    <w:name w:val="Table Grid"/>
    <w:basedOn w:val="TableNormal"/>
    <w:rsid w:val="00CA5F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E54E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54E1"/>
    <w:rPr>
      <w:rFonts w:ascii="Calibri" w:hAnsi="Calibri"/>
      <w:szCs w:val="21"/>
    </w:rPr>
  </w:style>
  <w:style w:type="table" w:customStyle="1" w:styleId="TableGrid1">
    <w:name w:val="Table Grid1"/>
    <w:basedOn w:val="TableNormal"/>
    <w:next w:val="TableGrid"/>
    <w:rsid w:val="00BA5D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7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7BF4"/>
  </w:style>
  <w:style w:type="character" w:customStyle="1" w:styleId="eop">
    <w:name w:val="eop"/>
    <w:basedOn w:val="DefaultParagraphFont"/>
    <w:rsid w:val="00EC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8200">
      <w:bodyDiv w:val="1"/>
      <w:marLeft w:val="0"/>
      <w:marRight w:val="0"/>
      <w:marTop w:val="0"/>
      <w:marBottom w:val="0"/>
      <w:divBdr>
        <w:top w:val="none" w:sz="0" w:space="0" w:color="auto"/>
        <w:left w:val="none" w:sz="0" w:space="0" w:color="auto"/>
        <w:bottom w:val="none" w:sz="0" w:space="0" w:color="auto"/>
        <w:right w:val="none" w:sz="0" w:space="0" w:color="auto"/>
      </w:divBdr>
      <w:divsChild>
        <w:div w:id="1107624779">
          <w:marLeft w:val="0"/>
          <w:marRight w:val="0"/>
          <w:marTop w:val="0"/>
          <w:marBottom w:val="0"/>
          <w:divBdr>
            <w:top w:val="none" w:sz="0" w:space="0" w:color="auto"/>
            <w:left w:val="none" w:sz="0" w:space="0" w:color="auto"/>
            <w:bottom w:val="none" w:sz="0" w:space="0" w:color="auto"/>
            <w:right w:val="none" w:sz="0" w:space="0" w:color="auto"/>
          </w:divBdr>
        </w:div>
        <w:div w:id="1773279547">
          <w:marLeft w:val="0"/>
          <w:marRight w:val="0"/>
          <w:marTop w:val="0"/>
          <w:marBottom w:val="0"/>
          <w:divBdr>
            <w:top w:val="none" w:sz="0" w:space="0" w:color="auto"/>
            <w:left w:val="none" w:sz="0" w:space="0" w:color="auto"/>
            <w:bottom w:val="none" w:sz="0" w:space="0" w:color="auto"/>
            <w:right w:val="none" w:sz="0" w:space="0" w:color="auto"/>
          </w:divBdr>
        </w:div>
        <w:div w:id="16567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D511-E8F1-46B4-8F2E-D631685C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Jessa Loudon</dc:creator>
  <cp:lastModifiedBy>Sydney Denessen</cp:lastModifiedBy>
  <cp:revision>4</cp:revision>
  <cp:lastPrinted>2014-12-29T21:28:00Z</cp:lastPrinted>
  <dcterms:created xsi:type="dcterms:W3CDTF">2021-01-26T22:34:00Z</dcterms:created>
  <dcterms:modified xsi:type="dcterms:W3CDTF">2021-03-29T22:24:00Z</dcterms:modified>
</cp:coreProperties>
</file>